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Pr="00BC35CB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b/>
          <w:bCs/>
          <w:i/>
          <w:sz w:val="24"/>
          <w:szCs w:val="24"/>
          <w:lang w:val="en-GB"/>
        </w:rPr>
      </w:pPr>
      <w:r w:rsidRPr="00BC35CB">
        <w:rPr>
          <w:rFonts w:ascii="Verdana" w:hAnsi="Verdana" w:cs="Calibri"/>
          <w:sz w:val="19"/>
          <w:szCs w:val="19"/>
          <w:lang w:val="en-GB"/>
        </w:rPr>
        <w:t xml:space="preserve">Planned period of the physical </w:t>
      </w:r>
      <w:r w:rsidR="002C6870" w:rsidRPr="00BC35CB">
        <w:rPr>
          <w:rFonts w:ascii="Verdana" w:hAnsi="Verdana" w:cs="Calibri"/>
          <w:sz w:val="19"/>
          <w:szCs w:val="19"/>
          <w:lang w:val="en-GB"/>
        </w:rPr>
        <w:t>mobility</w:t>
      </w:r>
      <w:r w:rsidRPr="00BC35CB">
        <w:rPr>
          <w:rFonts w:ascii="Verdana" w:hAnsi="Verdana" w:cs="Calibri"/>
          <w:sz w:val="19"/>
          <w:szCs w:val="19"/>
          <w:lang w:val="en-GB"/>
        </w:rPr>
        <w:t xml:space="preserve">: </w:t>
      </w:r>
      <w:r w:rsidRPr="000B2104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 xml:space="preserve">from </w:t>
      </w:r>
      <w:r w:rsidRPr="000B2104">
        <w:rPr>
          <w:rFonts w:asciiTheme="minorHAnsi" w:hAnsiTheme="minorHAnsi" w:cstheme="minorHAnsi"/>
          <w:b/>
          <w:bCs/>
          <w:i/>
          <w:sz w:val="24"/>
          <w:szCs w:val="24"/>
          <w:highlight w:val="yellow"/>
          <w:lang w:val="en-GB"/>
        </w:rPr>
        <w:t>[day/month/year]</w:t>
      </w:r>
      <w:r w:rsidRPr="000B2104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 xml:space="preserve"> to </w:t>
      </w:r>
      <w:r w:rsidRPr="000B2104">
        <w:rPr>
          <w:rFonts w:asciiTheme="minorHAnsi" w:hAnsiTheme="minorHAnsi" w:cstheme="minorHAnsi"/>
          <w:b/>
          <w:bCs/>
          <w:i/>
          <w:sz w:val="24"/>
          <w:szCs w:val="24"/>
          <w:highlight w:val="yellow"/>
          <w:lang w:val="en-GB"/>
        </w:rPr>
        <w:t>[day/month/year]</w:t>
      </w:r>
    </w:p>
    <w:p w14:paraId="7E3F3859" w14:textId="77777777" w:rsidR="00654677" w:rsidRPr="00BC35CB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9"/>
          <w:szCs w:val="19"/>
          <w:lang w:val="en-GB"/>
        </w:rPr>
      </w:pPr>
    </w:p>
    <w:p w14:paraId="5A61B919" w14:textId="08B169ED" w:rsidR="00654677" w:rsidRPr="00BC35CB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9"/>
          <w:szCs w:val="19"/>
          <w:lang w:val="en-GB"/>
        </w:rPr>
      </w:pPr>
      <w:r w:rsidRPr="00BC35CB">
        <w:rPr>
          <w:rFonts w:ascii="Verdana" w:hAnsi="Verdana" w:cs="Calibri"/>
          <w:sz w:val="19"/>
          <w:szCs w:val="19"/>
          <w:lang w:val="en-GB"/>
        </w:rPr>
        <w:t xml:space="preserve">Duration </w:t>
      </w:r>
      <w:r w:rsidR="006C7B84" w:rsidRPr="00BC35CB">
        <w:rPr>
          <w:rFonts w:ascii="Verdana" w:hAnsi="Verdana" w:cs="Calibri"/>
          <w:sz w:val="19"/>
          <w:szCs w:val="19"/>
          <w:lang w:val="en-GB"/>
        </w:rPr>
        <w:t xml:space="preserve">of physical mobility </w:t>
      </w:r>
      <w:r w:rsidRPr="00BC35CB">
        <w:rPr>
          <w:rFonts w:ascii="Verdana" w:hAnsi="Verdana" w:cs="Calibri"/>
          <w:sz w:val="19"/>
          <w:szCs w:val="19"/>
          <w:lang w:val="en-GB"/>
        </w:rPr>
        <w:t xml:space="preserve">(days) – </w:t>
      </w:r>
      <w:r w:rsidRPr="00BC35CB">
        <w:rPr>
          <w:rFonts w:ascii="Verdana" w:hAnsi="Verdana" w:cs="Calibri"/>
          <w:b/>
          <w:bCs/>
          <w:sz w:val="19"/>
          <w:szCs w:val="19"/>
          <w:lang w:val="en-GB"/>
        </w:rPr>
        <w:t>excluding</w:t>
      </w:r>
      <w:r w:rsidRPr="00BC35CB">
        <w:rPr>
          <w:rFonts w:ascii="Verdana" w:hAnsi="Verdana" w:cs="Calibri"/>
          <w:sz w:val="19"/>
          <w:szCs w:val="19"/>
          <w:lang w:val="en-GB"/>
        </w:rPr>
        <w:t xml:space="preserve"> travel days: </w:t>
      </w:r>
      <w:r w:rsidR="00BC35CB" w:rsidRPr="000B2104">
        <w:rPr>
          <w:rFonts w:ascii="Verdana" w:hAnsi="Verdana" w:cs="Calibri"/>
          <w:b/>
          <w:bCs/>
          <w:sz w:val="19"/>
          <w:szCs w:val="19"/>
          <w:highlight w:val="yellow"/>
          <w:lang w:val="en-GB"/>
        </w:rPr>
        <w:t>X</w:t>
      </w:r>
      <w:r w:rsidRPr="00BC35CB">
        <w:rPr>
          <w:rFonts w:ascii="Verdana" w:hAnsi="Verdana" w:cs="Calibri"/>
          <w:sz w:val="19"/>
          <w:szCs w:val="19"/>
          <w:lang w:val="en-GB"/>
        </w:rPr>
        <w:t xml:space="preserve">. </w:t>
      </w:r>
    </w:p>
    <w:p w14:paraId="7206DD34" w14:textId="77777777" w:rsidR="00654677" w:rsidRPr="00BC35CB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sz w:val="19"/>
          <w:szCs w:val="19"/>
          <w:lang w:val="en-GB"/>
        </w:rPr>
      </w:pPr>
    </w:p>
    <w:p w14:paraId="0C610E07" w14:textId="32DE0F26" w:rsidR="00654677" w:rsidRPr="00BC35CB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9"/>
          <w:szCs w:val="19"/>
          <w:lang w:val="en-GB"/>
        </w:rPr>
      </w:pPr>
      <w:r w:rsidRPr="00BC35CB">
        <w:rPr>
          <w:rFonts w:ascii="Verdana" w:hAnsi="Verdana" w:cs="Calibri"/>
          <w:sz w:val="19"/>
          <w:szCs w:val="19"/>
          <w:lang w:val="en-GB"/>
        </w:rPr>
        <w:t xml:space="preserve">If applicable, planned period of the virtual component: from </w:t>
      </w:r>
      <w:r w:rsidRPr="00BC35CB">
        <w:rPr>
          <w:rFonts w:ascii="Verdana" w:hAnsi="Verdana" w:cs="Calibri"/>
          <w:i/>
          <w:sz w:val="19"/>
          <w:szCs w:val="19"/>
          <w:lang w:val="en-GB"/>
        </w:rPr>
        <w:t>[day/month/year]</w:t>
      </w:r>
      <w:r w:rsidRPr="00BC35CB">
        <w:rPr>
          <w:rFonts w:ascii="Verdana" w:hAnsi="Verdana" w:cs="Calibri"/>
          <w:sz w:val="19"/>
          <w:szCs w:val="19"/>
          <w:lang w:val="en-GB"/>
        </w:rPr>
        <w:t xml:space="preserve"> to </w:t>
      </w:r>
      <w:r w:rsidRPr="00BC35CB">
        <w:rPr>
          <w:rFonts w:ascii="Verdana" w:hAnsi="Verdana" w:cs="Calibri"/>
          <w:i/>
          <w:sz w:val="19"/>
          <w:szCs w:val="19"/>
          <w:lang w:val="en-GB"/>
        </w:rPr>
        <w:t>[day/month/year]</w:t>
      </w:r>
    </w:p>
    <w:p w14:paraId="0BF7E39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5"/>
        <w:gridCol w:w="2882"/>
        <w:gridCol w:w="1686"/>
        <w:gridCol w:w="2399"/>
      </w:tblGrid>
      <w:tr w:rsidR="00377526" w:rsidRPr="007673FA" w14:paraId="5D72C54D" w14:textId="77777777" w:rsidTr="00BB08DF">
        <w:trPr>
          <w:trHeight w:val="334"/>
        </w:trPr>
        <w:tc>
          <w:tcPr>
            <w:tcW w:w="1809" w:type="dxa"/>
            <w:shd w:val="clear" w:color="auto" w:fill="FFFFFF"/>
            <w:vAlign w:val="center"/>
          </w:tcPr>
          <w:p w14:paraId="5D72C549" w14:textId="3540BCD1" w:rsidR="00377526" w:rsidRPr="000B2104" w:rsidRDefault="00377526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is-IS"/>
              </w:rPr>
            </w:pPr>
            <w:r w:rsidRPr="000B2104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Last name</w:t>
            </w:r>
            <w:r w:rsidR="00DB714F" w:rsidRPr="000B2104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DB714F" w:rsidRPr="000B2104">
              <w:rPr>
                <w:rFonts w:ascii="Verdana" w:hAnsi="Verdana" w:cs="Arial"/>
                <w:sz w:val="18"/>
                <w:szCs w:val="18"/>
                <w:highlight w:val="yellow"/>
                <w:lang w:val="is-IS"/>
              </w:rPr>
              <w:t>(s)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D72C54A" w14:textId="77777777" w:rsidR="00377526" w:rsidRPr="000B2104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D72C54B" w14:textId="0F985E11" w:rsidR="00377526" w:rsidRPr="000B2104" w:rsidRDefault="00377526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</w:pPr>
            <w:r w:rsidRPr="000B2104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First name</w:t>
            </w:r>
            <w:r w:rsidR="009578BC" w:rsidRPr="000B2104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DB714F" w:rsidRPr="000B2104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(s)</w:t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5D72C54C" w14:textId="77777777" w:rsidR="00377526" w:rsidRPr="000B2104" w:rsidRDefault="00377526" w:rsidP="00BC35CB">
            <w:pPr>
              <w:spacing w:before="60" w:after="60"/>
              <w:ind w:right="-992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highlight w:val="yellow"/>
                <w:lang w:val="en-GB"/>
              </w:rPr>
            </w:pPr>
          </w:p>
        </w:tc>
      </w:tr>
      <w:tr w:rsidR="00377526" w:rsidRPr="007673FA" w14:paraId="5D72C552" w14:textId="77777777" w:rsidTr="00BB08DF">
        <w:trPr>
          <w:trHeight w:val="412"/>
        </w:trPr>
        <w:tc>
          <w:tcPr>
            <w:tcW w:w="1809" w:type="dxa"/>
            <w:shd w:val="clear" w:color="auto" w:fill="FFFFFF"/>
            <w:vAlign w:val="center"/>
          </w:tcPr>
          <w:p w14:paraId="5D72C54E" w14:textId="77777777" w:rsidR="00377526" w:rsidRPr="000B2104" w:rsidRDefault="00377526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</w:pPr>
            <w:r w:rsidRPr="000B2104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Seniority</w:t>
            </w:r>
            <w:r w:rsidRPr="000B2104">
              <w:rPr>
                <w:rStyle w:val="Odkaznavysvtlivky"/>
                <w:rFonts w:ascii="Verdana" w:hAnsi="Verdana" w:cs="Arial"/>
                <w:sz w:val="18"/>
                <w:szCs w:val="18"/>
                <w:highlight w:val="yellow"/>
                <w:lang w:val="en-GB"/>
              </w:rPr>
              <w:endnoteReference w:id="2"/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D72C54F" w14:textId="77777777" w:rsidR="00377526" w:rsidRPr="000B2104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D72C550" w14:textId="77777777" w:rsidR="00377526" w:rsidRPr="000B2104" w:rsidRDefault="00377526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</w:pPr>
            <w:r w:rsidRPr="000B2104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Nationality</w:t>
            </w:r>
            <w:r w:rsidRPr="000B2104">
              <w:rPr>
                <w:rStyle w:val="Odkaznavysvtlivky"/>
                <w:rFonts w:ascii="Verdana" w:hAnsi="Verdana" w:cs="Calibri"/>
                <w:sz w:val="18"/>
                <w:szCs w:val="18"/>
                <w:highlight w:val="yellow"/>
                <w:lang w:val="en-GB"/>
              </w:rPr>
              <w:endnoteReference w:id="3"/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5D72C551" w14:textId="77777777" w:rsidR="00377526" w:rsidRPr="000B2104" w:rsidRDefault="00377526" w:rsidP="00BC35CB">
            <w:pPr>
              <w:spacing w:before="60" w:after="60"/>
              <w:ind w:right="-992"/>
              <w:jc w:val="left"/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  <w:lang w:val="en-GB"/>
              </w:rPr>
            </w:pPr>
          </w:p>
        </w:tc>
      </w:tr>
      <w:tr w:rsidR="00377526" w:rsidRPr="007673FA" w14:paraId="5D72C557" w14:textId="77777777" w:rsidTr="00BB08DF">
        <w:tc>
          <w:tcPr>
            <w:tcW w:w="1809" w:type="dxa"/>
            <w:shd w:val="clear" w:color="auto" w:fill="FFFFFF"/>
            <w:vAlign w:val="center"/>
          </w:tcPr>
          <w:p w14:paraId="588A25FD" w14:textId="77777777" w:rsidR="00BC35CB" w:rsidRPr="000B2104" w:rsidRDefault="00377526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</w:pPr>
            <w:r w:rsidRPr="000B2104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 xml:space="preserve">Sex </w:t>
            </w:r>
          </w:p>
          <w:p w14:paraId="5D72C553" w14:textId="4C89ABA1" w:rsidR="00377526" w:rsidRPr="000B2104" w:rsidRDefault="00377526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</w:pPr>
            <w:r w:rsidRPr="000B2104">
              <w:rPr>
                <w:rFonts w:ascii="Verdana" w:hAnsi="Verdana" w:cs="Calibri"/>
                <w:sz w:val="18"/>
                <w:szCs w:val="18"/>
                <w:highlight w:val="yellow"/>
                <w:lang w:val="en-GB"/>
              </w:rPr>
              <w:t>[</w:t>
            </w:r>
            <w:r w:rsidRPr="000B2104">
              <w:rPr>
                <w:rFonts w:ascii="Verdana" w:hAnsi="Verdana" w:cs="Calibri"/>
                <w:i/>
                <w:sz w:val="18"/>
                <w:szCs w:val="18"/>
                <w:highlight w:val="yellow"/>
                <w:lang w:val="en-GB"/>
              </w:rPr>
              <w:t>M/F</w:t>
            </w:r>
            <w:r w:rsidR="00654677" w:rsidRPr="000B2104">
              <w:rPr>
                <w:rFonts w:ascii="Verdana" w:hAnsi="Verdana" w:cs="Calibri"/>
                <w:i/>
                <w:sz w:val="18"/>
                <w:szCs w:val="18"/>
                <w:highlight w:val="yellow"/>
                <w:lang w:val="en-GB"/>
              </w:rPr>
              <w:t>/Undefined</w:t>
            </w:r>
            <w:r w:rsidRPr="000B2104">
              <w:rPr>
                <w:rFonts w:ascii="Verdana" w:hAnsi="Verdana" w:cs="Calibri"/>
                <w:sz w:val="18"/>
                <w:szCs w:val="18"/>
                <w:highlight w:val="yellow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D72C554" w14:textId="77777777" w:rsidR="00377526" w:rsidRPr="000B2104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D72C555" w14:textId="77777777" w:rsidR="00377526" w:rsidRPr="000B2104" w:rsidRDefault="00377526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highlight w:val="yellow"/>
                <w:lang w:val="en-GB"/>
              </w:rPr>
            </w:pPr>
            <w:r w:rsidRPr="000B2104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Academic year</w:t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5D72C556" w14:textId="69FD9B35" w:rsidR="00377526" w:rsidRPr="000B2104" w:rsidRDefault="00BC35CB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highlight w:val="yellow"/>
                <w:lang w:val="en-GB"/>
              </w:rPr>
            </w:pPr>
            <w:r w:rsidRPr="000B2104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2023/2024</w:t>
            </w:r>
          </w:p>
        </w:tc>
      </w:tr>
      <w:tr w:rsidR="00CC707F" w:rsidRPr="007673FA" w14:paraId="5D72C55C" w14:textId="77777777" w:rsidTr="00BB08DF">
        <w:trPr>
          <w:trHeight w:val="276"/>
        </w:trPr>
        <w:tc>
          <w:tcPr>
            <w:tcW w:w="1809" w:type="dxa"/>
            <w:shd w:val="clear" w:color="auto" w:fill="FFFFFF"/>
            <w:vAlign w:val="center"/>
          </w:tcPr>
          <w:p w14:paraId="5D72C558" w14:textId="77777777" w:rsidR="00CC707F" w:rsidRPr="000B2104" w:rsidRDefault="00CC707F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highlight w:val="yellow"/>
                <w:lang w:val="en-GB"/>
              </w:rPr>
            </w:pPr>
            <w:r w:rsidRPr="000B2104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E-mail</w:t>
            </w:r>
          </w:p>
        </w:tc>
        <w:tc>
          <w:tcPr>
            <w:tcW w:w="7119" w:type="dxa"/>
            <w:gridSpan w:val="3"/>
            <w:shd w:val="clear" w:color="auto" w:fill="FFFFFF"/>
            <w:vAlign w:val="center"/>
          </w:tcPr>
          <w:p w14:paraId="5D72C55B" w14:textId="77777777" w:rsidR="00CC707F" w:rsidRPr="000B2104" w:rsidRDefault="00CC707F" w:rsidP="00BC35CB">
            <w:pPr>
              <w:spacing w:before="60" w:after="60"/>
              <w:ind w:right="-992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highlight w:val="yellow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BC35CB">
      <w:pPr>
        <w:spacing w:before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8"/>
        <w:gridCol w:w="2228"/>
        <w:gridCol w:w="2266"/>
        <w:gridCol w:w="2110"/>
      </w:tblGrid>
      <w:tr w:rsidR="000B2104" w:rsidRPr="00056171" w14:paraId="43122D42" w14:textId="77777777" w:rsidTr="00BC4748">
        <w:trPr>
          <w:trHeight w:val="371"/>
        </w:trPr>
        <w:tc>
          <w:tcPr>
            <w:tcW w:w="2168" w:type="dxa"/>
            <w:shd w:val="clear" w:color="auto" w:fill="FFFFFF"/>
          </w:tcPr>
          <w:p w14:paraId="4D5201DB" w14:textId="77777777" w:rsidR="000B2104" w:rsidRPr="007673FA" w:rsidRDefault="000B2104" w:rsidP="00BC474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04" w:type="dxa"/>
            <w:gridSpan w:val="3"/>
            <w:shd w:val="clear" w:color="auto" w:fill="FFFFFF"/>
          </w:tcPr>
          <w:p w14:paraId="5E1E14D6" w14:textId="77777777" w:rsidR="000B2104" w:rsidRPr="007673FA" w:rsidRDefault="000B2104" w:rsidP="00BC4748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South Bohemia in České Budějovice</w:t>
            </w:r>
          </w:p>
        </w:tc>
      </w:tr>
      <w:tr w:rsidR="000B2104" w:rsidRPr="007673FA" w14:paraId="1DCE6CEB" w14:textId="77777777" w:rsidTr="00BC4748">
        <w:trPr>
          <w:trHeight w:val="371"/>
        </w:trPr>
        <w:tc>
          <w:tcPr>
            <w:tcW w:w="2168" w:type="dxa"/>
            <w:shd w:val="clear" w:color="auto" w:fill="FFFFFF"/>
          </w:tcPr>
          <w:p w14:paraId="2B5F1CD0" w14:textId="77777777" w:rsidR="000B2104" w:rsidRPr="001264FF" w:rsidRDefault="000B2104" w:rsidP="00BC474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AE11740" w14:textId="77777777" w:rsidR="000B2104" w:rsidRPr="005E466D" w:rsidRDefault="000B2104" w:rsidP="00BC4748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845DB3A" w14:textId="77777777" w:rsidR="000B2104" w:rsidRPr="007673FA" w:rsidRDefault="000B2104" w:rsidP="00BC474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28" w:type="dxa"/>
            <w:shd w:val="clear" w:color="auto" w:fill="FFFFFF"/>
          </w:tcPr>
          <w:p w14:paraId="1AF805FB" w14:textId="77777777" w:rsidR="000B2104" w:rsidRDefault="000B2104" w:rsidP="00BC4748">
            <w:pPr>
              <w:shd w:val="clear" w:color="auto" w:fill="FFFFFF"/>
              <w:spacing w:after="0"/>
              <w:ind w:right="-10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CESKE01</w:t>
            </w:r>
          </w:p>
          <w:p w14:paraId="380A33B8" w14:textId="77777777" w:rsidR="000B2104" w:rsidRPr="007673FA" w:rsidRDefault="000B2104" w:rsidP="00BC4748">
            <w:pPr>
              <w:spacing w:after="0"/>
              <w:ind w:right="-10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E10208936</w:t>
            </w:r>
          </w:p>
        </w:tc>
        <w:tc>
          <w:tcPr>
            <w:tcW w:w="2266" w:type="dxa"/>
            <w:shd w:val="clear" w:color="auto" w:fill="FFFFFF"/>
          </w:tcPr>
          <w:p w14:paraId="7A6EE2E5" w14:textId="77777777" w:rsidR="000B2104" w:rsidRPr="007673FA" w:rsidRDefault="000B2104" w:rsidP="00BC474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10" w:type="dxa"/>
            <w:shd w:val="clear" w:color="auto" w:fill="FFFFFF"/>
          </w:tcPr>
          <w:p w14:paraId="0B036F38" w14:textId="77777777" w:rsidR="000B2104" w:rsidRPr="007673FA" w:rsidRDefault="000B2104" w:rsidP="00BC4748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Health and Social Sciences</w:t>
            </w:r>
          </w:p>
        </w:tc>
      </w:tr>
      <w:tr w:rsidR="000B2104" w:rsidRPr="007673FA" w14:paraId="1927FAF4" w14:textId="77777777" w:rsidTr="00BC4748">
        <w:trPr>
          <w:trHeight w:val="559"/>
        </w:trPr>
        <w:tc>
          <w:tcPr>
            <w:tcW w:w="2168" w:type="dxa"/>
            <w:shd w:val="clear" w:color="auto" w:fill="FFFFFF"/>
          </w:tcPr>
          <w:p w14:paraId="13354858" w14:textId="77777777" w:rsidR="000B2104" w:rsidRPr="007673FA" w:rsidRDefault="000B2104" w:rsidP="00BC474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7E250AB1" w14:textId="77777777" w:rsidR="000B2104" w:rsidRPr="007673FA" w:rsidRDefault="000B2104" w:rsidP="00BC4748">
            <w:pPr>
              <w:spacing w:after="0"/>
              <w:ind w:right="-10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J. Boreckého 1167/27, 370 11 České Budějovice</w:t>
            </w:r>
          </w:p>
        </w:tc>
        <w:tc>
          <w:tcPr>
            <w:tcW w:w="2266" w:type="dxa"/>
            <w:shd w:val="clear" w:color="auto" w:fill="FFFFFF"/>
          </w:tcPr>
          <w:p w14:paraId="6E182760" w14:textId="77777777" w:rsidR="000B2104" w:rsidRPr="005E466D" w:rsidRDefault="000B2104" w:rsidP="00BC474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10" w:type="dxa"/>
            <w:shd w:val="clear" w:color="auto" w:fill="FFFFFF"/>
          </w:tcPr>
          <w:p w14:paraId="2FAB907A" w14:textId="77777777" w:rsidR="000B2104" w:rsidRDefault="000B2104" w:rsidP="00BC474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Czech Republic/</w:t>
            </w:r>
          </w:p>
          <w:p w14:paraId="63D262DF" w14:textId="77777777" w:rsidR="000B2104" w:rsidRPr="007673FA" w:rsidRDefault="000B2104" w:rsidP="00BC4748">
            <w:pPr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</w:t>
            </w:r>
          </w:p>
        </w:tc>
      </w:tr>
      <w:tr w:rsidR="000B2104" w:rsidRPr="00E02718" w14:paraId="02F10975" w14:textId="77777777" w:rsidTr="00BC4748">
        <w:tc>
          <w:tcPr>
            <w:tcW w:w="2168" w:type="dxa"/>
            <w:shd w:val="clear" w:color="auto" w:fill="FFFFFF"/>
          </w:tcPr>
          <w:p w14:paraId="2DD3125F" w14:textId="77777777" w:rsidR="000B2104" w:rsidRPr="007673FA" w:rsidRDefault="000B2104" w:rsidP="00BC474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28" w:type="dxa"/>
            <w:shd w:val="clear" w:color="auto" w:fill="FFFFFF"/>
          </w:tcPr>
          <w:p w14:paraId="1574950A" w14:textId="77777777" w:rsidR="000B2104" w:rsidRDefault="000B2104" w:rsidP="00BC4748">
            <w:pPr>
              <w:shd w:val="clear" w:color="auto" w:fill="FFFFFF"/>
              <w:spacing w:after="0"/>
              <w:ind w:right="-10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Jana Ředinová</w:t>
            </w:r>
          </w:p>
          <w:p w14:paraId="348661E5" w14:textId="77777777" w:rsidR="000B2104" w:rsidRPr="007673FA" w:rsidRDefault="000B2104" w:rsidP="00BC4748">
            <w:pPr>
              <w:spacing w:after="0"/>
              <w:ind w:right="-10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Faculty Erasmus Coordinator</w:t>
            </w:r>
          </w:p>
        </w:tc>
        <w:tc>
          <w:tcPr>
            <w:tcW w:w="2266" w:type="dxa"/>
            <w:shd w:val="clear" w:color="auto" w:fill="FFFFFF"/>
          </w:tcPr>
          <w:p w14:paraId="2266700D" w14:textId="77777777" w:rsidR="000B2104" w:rsidRPr="00E02718" w:rsidRDefault="000B2104" w:rsidP="00BC47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10" w:type="dxa"/>
            <w:shd w:val="clear" w:color="auto" w:fill="FFFFFF"/>
          </w:tcPr>
          <w:p w14:paraId="4EE55EBD" w14:textId="77777777" w:rsidR="000B2104" w:rsidRPr="00B615F3" w:rsidRDefault="000B2104" w:rsidP="00BC474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hyperlink r:id="rId11" w:history="1">
              <w:r w:rsidRPr="00B615F3">
                <w:rPr>
                  <w:rStyle w:val="Hypertextovodkaz"/>
                  <w:rFonts w:ascii="Verdana" w:hAnsi="Verdana" w:cs="Arial"/>
                  <w:b/>
                  <w:sz w:val="14"/>
                  <w:lang w:val="fr-BE"/>
                </w:rPr>
                <w:t>E/zahr@zsf.jcu.cz</w:t>
              </w:r>
            </w:hyperlink>
          </w:p>
          <w:p w14:paraId="50706575" w14:textId="77777777" w:rsidR="000B2104" w:rsidRPr="00E02718" w:rsidRDefault="000B2104" w:rsidP="00BC4748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B615F3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P/+420 389 037 517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BC35CB">
      <w:pPr>
        <w:spacing w:before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1"/>
        <w:gridCol w:w="2155"/>
        <w:gridCol w:w="2296"/>
        <w:gridCol w:w="2120"/>
      </w:tblGrid>
      <w:tr w:rsidR="00D97FE7" w:rsidRPr="00D97FE7" w14:paraId="5D72C57C" w14:textId="77777777" w:rsidTr="00BC35CB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D72C577" w14:textId="77777777" w:rsidR="00D97FE7" w:rsidRPr="00BC35CB" w:rsidRDefault="00D97FE7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B2104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Name</w:t>
            </w: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D72C57B" w14:textId="37197F7B" w:rsidR="00D97FE7" w:rsidRPr="00BC35CB" w:rsidRDefault="00D97FE7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</w:pPr>
          </w:p>
        </w:tc>
      </w:tr>
      <w:tr w:rsidR="00377526" w:rsidRPr="007673FA" w14:paraId="5D72C583" w14:textId="77777777" w:rsidTr="00BC35CB">
        <w:trPr>
          <w:trHeight w:val="404"/>
        </w:trPr>
        <w:tc>
          <w:tcPr>
            <w:tcW w:w="2232" w:type="dxa"/>
            <w:shd w:val="clear" w:color="auto" w:fill="FFFFFF"/>
            <w:vAlign w:val="center"/>
          </w:tcPr>
          <w:p w14:paraId="5D72C57D" w14:textId="77777777" w:rsidR="00377526" w:rsidRPr="00BC35CB" w:rsidRDefault="00377526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Erasmus code </w:t>
            </w:r>
          </w:p>
          <w:p w14:paraId="5D72C57F" w14:textId="062E2C57" w:rsidR="00377526" w:rsidRPr="00BC35CB" w:rsidRDefault="00377526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80" w14:textId="77777777" w:rsidR="00377526" w:rsidRPr="00BC35CB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6AC989E3" w14:textId="77777777" w:rsidR="00377526" w:rsidRPr="000B2104" w:rsidRDefault="009F32D0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</w:pPr>
            <w:r w:rsidRPr="000B2104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Faculty/</w:t>
            </w:r>
            <w:r w:rsidR="00377526" w:rsidRPr="000B2104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Department</w:t>
            </w:r>
          </w:p>
          <w:p w14:paraId="5D72C581" w14:textId="749FC9DC" w:rsidR="00675BDD" w:rsidRPr="00BC35CB" w:rsidRDefault="00675BDD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B2104">
              <w:rPr>
                <w:rFonts w:ascii="Verdana" w:hAnsi="Verdana" w:cs="Arial"/>
                <w:sz w:val="18"/>
                <w:szCs w:val="18"/>
                <w:highlight w:val="yellow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82" w14:textId="77777777" w:rsidR="00377526" w:rsidRPr="00BB08DF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Cs/>
                <w:color w:val="002060"/>
                <w:sz w:val="21"/>
                <w:szCs w:val="21"/>
                <w:lang w:val="en-GB"/>
              </w:rPr>
            </w:pPr>
          </w:p>
        </w:tc>
      </w:tr>
      <w:tr w:rsidR="00377526" w:rsidRPr="007673FA" w14:paraId="5D72C588" w14:textId="77777777" w:rsidTr="00BC35CB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D72C584" w14:textId="77777777" w:rsidR="00377526" w:rsidRPr="00BC35CB" w:rsidRDefault="00377526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85" w14:textId="77777777" w:rsidR="00377526" w:rsidRPr="00BC35CB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86" w14:textId="77777777" w:rsidR="00377526" w:rsidRPr="00BC35CB" w:rsidRDefault="00377526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87" w14:textId="77777777" w:rsidR="00377526" w:rsidRPr="00BB08DF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</w:p>
        </w:tc>
      </w:tr>
      <w:tr w:rsidR="00377526" w:rsidRPr="003D0705" w14:paraId="5D72C58D" w14:textId="77777777" w:rsidTr="00BC35CB">
        <w:tc>
          <w:tcPr>
            <w:tcW w:w="2232" w:type="dxa"/>
            <w:shd w:val="clear" w:color="auto" w:fill="FFFFFF"/>
            <w:vAlign w:val="center"/>
          </w:tcPr>
          <w:p w14:paraId="5D72C589" w14:textId="77777777" w:rsidR="00377526" w:rsidRPr="00BC35CB" w:rsidRDefault="00377526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Contact person,</w:t>
            </w: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8A" w14:textId="77777777" w:rsidR="00377526" w:rsidRPr="00BC35CB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5D72C58B" w14:textId="77777777" w:rsidR="00377526" w:rsidRPr="00BC35CB" w:rsidRDefault="00377526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BC35CB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8C" w14:textId="77777777" w:rsidR="00377526" w:rsidRPr="00BB08DF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Cs/>
                <w:color w:val="002060"/>
                <w:sz w:val="21"/>
                <w:szCs w:val="21"/>
                <w:lang w:val="fr-BE"/>
              </w:rPr>
            </w:pPr>
          </w:p>
        </w:tc>
      </w:tr>
      <w:tr w:rsidR="00377526" w:rsidRPr="00DD35B7" w14:paraId="5D72C594" w14:textId="77777777" w:rsidTr="00BC35CB">
        <w:trPr>
          <w:trHeight w:val="518"/>
        </w:trPr>
        <w:tc>
          <w:tcPr>
            <w:tcW w:w="2232" w:type="dxa"/>
            <w:shd w:val="clear" w:color="auto" w:fill="FFFFFF"/>
            <w:vAlign w:val="center"/>
          </w:tcPr>
          <w:p w14:paraId="5D72C590" w14:textId="07BEA8A0" w:rsidR="00377526" w:rsidRPr="00BC35CB" w:rsidRDefault="00377526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Type of </w:t>
            </w:r>
            <w:r w:rsidR="00A070AF" w:rsidRPr="00BC35CB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D72C591" w14:textId="77777777" w:rsidR="00377526" w:rsidRPr="00BC35CB" w:rsidRDefault="00377526" w:rsidP="00BC35CB">
            <w:pPr>
              <w:spacing w:after="0"/>
              <w:ind w:right="-992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14:paraId="192BF082" w14:textId="18E3EDE2" w:rsidR="00D97FE7" w:rsidRPr="00BC35CB" w:rsidRDefault="00D97FE7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Size of </w:t>
            </w:r>
            <w:r w:rsidR="00A070AF" w:rsidRPr="00BC35CB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D72C592" w14:textId="7E44EFF9" w:rsidR="004C7388" w:rsidRPr="00BC35CB" w:rsidRDefault="00D97FE7" w:rsidP="00BC35CB">
            <w:pPr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C35CB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0A24C3A1" w14:textId="5E0B1135" w:rsidR="00E915B6" w:rsidRPr="00BC35CB" w:rsidRDefault="0070518B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BC35CB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915B6" w:rsidRPr="00BC35CB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5D72C593" w14:textId="34218F6F" w:rsidR="00377526" w:rsidRPr="00BC35CB" w:rsidRDefault="0070518B" w:rsidP="00BC35CB">
            <w:pPr>
              <w:spacing w:before="60" w:after="6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BC35CB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75BDD" w:rsidRPr="00BC35CB">
              <w:rPr>
                <w:rFonts w:ascii="Verdana" w:hAnsi="Verdana" w:cs="Arial"/>
                <w:sz w:val="18"/>
                <w:szCs w:val="18"/>
                <w:lang w:val="en-GB"/>
              </w:rPr>
              <w:t>≥</w:t>
            </w:r>
            <w:r w:rsidR="00E915B6" w:rsidRPr="00BC35CB">
              <w:rPr>
                <w:rFonts w:ascii="Verdana" w:hAnsi="Verdana" w:cs="Arial"/>
                <w:sz w:val="18"/>
                <w:szCs w:val="18"/>
                <w:lang w:val="en-GB"/>
              </w:rPr>
              <w:t>250 employees</w:t>
            </w:r>
          </w:p>
        </w:tc>
      </w:tr>
    </w:tbl>
    <w:p w14:paraId="5D72C597" w14:textId="5ABB528F" w:rsidR="00967A21" w:rsidRPr="00BC35CB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i/>
          <w:iCs/>
          <w:sz w:val="18"/>
          <w:szCs w:val="18"/>
          <w:lang w:val="en-GB"/>
        </w:rPr>
      </w:pPr>
      <w:r w:rsidRPr="00BC35CB">
        <w:rPr>
          <w:rFonts w:ascii="Verdana" w:hAnsi="Verdana" w:cs="Arial"/>
          <w:i/>
          <w:iCs/>
          <w:sz w:val="18"/>
          <w:szCs w:val="18"/>
          <w:lang w:val="en-GB"/>
        </w:rPr>
        <w:t>For guidelines, please lo</w:t>
      </w:r>
      <w:r w:rsidR="002C6870" w:rsidRPr="00BC35CB">
        <w:rPr>
          <w:rFonts w:ascii="Verdana" w:hAnsi="Verdana" w:cs="Arial"/>
          <w:i/>
          <w:iCs/>
          <w:sz w:val="18"/>
          <w:szCs w:val="18"/>
          <w:lang w:val="en-GB"/>
        </w:rPr>
        <w:t>ok at the end notes on page 3.</w:t>
      </w:r>
    </w:p>
    <w:p w14:paraId="19919A95" w14:textId="7E5AE98D" w:rsidR="00F550D9" w:rsidRPr="00F550D9" w:rsidRDefault="00377526" w:rsidP="00BB08DF">
      <w:pPr>
        <w:pStyle w:val="Nadpis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67C406F3" w:rsidR="003C59B7" w:rsidRPr="00BB08DF" w:rsidRDefault="003C59B7" w:rsidP="003C59B7">
      <w:pPr>
        <w:pStyle w:val="Text4"/>
        <w:ind w:left="0"/>
        <w:rPr>
          <w:rFonts w:asciiTheme="minorHAnsi" w:hAnsiTheme="minorHAnsi" w:cstheme="minorHAnsi"/>
          <w:sz w:val="21"/>
          <w:szCs w:val="21"/>
          <w:lang w:val="en-GB"/>
        </w:rPr>
      </w:pPr>
      <w:r w:rsidRPr="00BB08DF">
        <w:rPr>
          <w:rFonts w:asciiTheme="minorHAnsi" w:hAnsiTheme="minorHAnsi" w:cstheme="minorHAnsi"/>
          <w:sz w:val="21"/>
          <w:szCs w:val="21"/>
          <w:lang w:val="en-GB"/>
        </w:rPr>
        <w:t xml:space="preserve">Language of training: </w:t>
      </w:r>
      <w:r w:rsidR="00BB08DF" w:rsidRPr="000B2104">
        <w:rPr>
          <w:rFonts w:asciiTheme="minorHAnsi" w:hAnsiTheme="minorHAnsi" w:cstheme="minorHAnsi"/>
          <w:sz w:val="21"/>
          <w:szCs w:val="21"/>
          <w:highlight w:val="yellow"/>
          <w:lang w:val="en-GB"/>
        </w:rPr>
        <w:t>X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B08D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BB08DF" w:rsidRDefault="00377526" w:rsidP="00BB08DF">
            <w:pPr>
              <w:spacing w:before="240" w:after="0"/>
              <w:ind w:left="-6" w:firstLine="6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Overall objectives of the mobility: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id w:val="4183681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69F98C1" w14:textId="465A4DBD" w:rsidR="008F1CA2" w:rsidRPr="00BB08DF" w:rsidRDefault="00BB08DF" w:rsidP="00BB08DF">
                <w:pPr>
                  <w:spacing w:before="120" w:after="120"/>
                  <w:ind w:left="-6" w:firstLine="6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en-GB"/>
                  </w:rPr>
                </w:pPr>
                <w:r w:rsidRPr="000B2104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sdtContent>
          </w:sdt>
          <w:p w14:paraId="5D72C59D" w14:textId="77777777" w:rsidR="00D302B8" w:rsidRPr="00BB08DF" w:rsidRDefault="00D302B8" w:rsidP="00F550D9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</w:p>
        </w:tc>
      </w:tr>
      <w:tr w:rsidR="00377526" w:rsidRPr="00BB08D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Pr="00BB08DF" w:rsidRDefault="00377526" w:rsidP="00D97FE7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Added value of the mobility (</w:t>
            </w:r>
            <w:r w:rsidR="00D97FE7"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 xml:space="preserve">in the context of the modernisation and internationalisation strategies of </w:t>
            </w:r>
            <w:r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the institutions involved):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id w:val="20093992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D72C59F" w14:textId="5EE5C734" w:rsidR="00D302B8" w:rsidRPr="00BB08DF" w:rsidRDefault="00BB08DF" w:rsidP="00BB08DF">
                <w:pPr>
                  <w:spacing w:before="120" w:after="120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en-GB"/>
                  </w:rPr>
                </w:pPr>
                <w:r w:rsidRPr="000B2104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sdtContent>
          </w:sdt>
        </w:tc>
      </w:tr>
      <w:tr w:rsidR="00377526" w:rsidRPr="00BB08D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Pr="00BB08DF" w:rsidRDefault="00377526" w:rsidP="00482A4F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Activities to be carried out</w:t>
            </w:r>
            <w:r w:rsidR="00654677"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 xml:space="preserve"> (including the virtual component, if applicable)</w:t>
            </w:r>
            <w:r w:rsidR="00D302B8"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: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id w:val="11288205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F244556" w14:textId="16A36CA4" w:rsidR="008F1CA2" w:rsidRPr="00BB08DF" w:rsidRDefault="00BB08DF" w:rsidP="00BB08DF">
                <w:pPr>
                  <w:spacing w:before="120" w:after="120"/>
                  <w:ind w:left="-6" w:firstLine="6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en-GB"/>
                  </w:rPr>
                </w:pPr>
                <w:r w:rsidRPr="000B2104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sdtContent>
          </w:sdt>
          <w:p w14:paraId="5D72C5A1" w14:textId="3FD18097" w:rsidR="00377526" w:rsidRPr="00BB08DF" w:rsidRDefault="00377526" w:rsidP="004A4118">
            <w:pPr>
              <w:spacing w:before="240" w:after="12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</w:p>
        </w:tc>
      </w:tr>
      <w:tr w:rsidR="00377526" w:rsidRPr="00BB08D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Pr="00BB08DF" w:rsidRDefault="00377526" w:rsidP="00D97FE7">
            <w:pPr>
              <w:spacing w:before="240" w:after="120"/>
              <w:ind w:left="-6" w:firstLine="6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Expected outcomes and impact</w:t>
            </w:r>
            <w:r w:rsidR="00D97FE7"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 xml:space="preserve"> </w:t>
            </w:r>
            <w:r w:rsidR="00DD35B7" w:rsidRPr="00BB08DF">
              <w:rPr>
                <w:rFonts w:asciiTheme="minorHAnsi" w:hAnsiTheme="minorHAnsi" w:cstheme="minorHAnsi"/>
                <w:b/>
                <w:sz w:val="21"/>
                <w:szCs w:val="21"/>
                <w:lang w:val="is-IS"/>
              </w:rPr>
              <w:t>(e.g. on the professional development of the staff member and on both institutions</w:t>
            </w:r>
            <w:r w:rsidR="00404952" w:rsidRPr="00BB08DF">
              <w:rPr>
                <w:rFonts w:asciiTheme="minorHAnsi" w:hAnsiTheme="minorHAnsi" w:cstheme="minorHAnsi"/>
                <w:b/>
                <w:sz w:val="21"/>
                <w:szCs w:val="21"/>
                <w:lang w:val="is-IS"/>
              </w:rPr>
              <w:t>)</w:t>
            </w:r>
            <w:r w:rsidRPr="00BB08DF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: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id w:val="-4107741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DFF5994" w14:textId="23B95D31" w:rsidR="008F1CA2" w:rsidRPr="00BB08DF" w:rsidRDefault="00BB08DF" w:rsidP="00BB08DF">
                <w:pPr>
                  <w:spacing w:before="120" w:after="120"/>
                  <w:ind w:left="-6" w:firstLine="6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en-GB"/>
                  </w:rPr>
                </w:pPr>
                <w:r w:rsidRPr="000B2104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sdtContent>
          </w:sdt>
          <w:p w14:paraId="5D72C5A3" w14:textId="5D24DEA6" w:rsidR="00D302B8" w:rsidRPr="00BB08DF" w:rsidRDefault="00D302B8" w:rsidP="004A4118">
            <w:pPr>
              <w:spacing w:before="240" w:after="120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1630B64A" w14:textId="65CDF6F8" w:rsidR="00BB08DF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BB08D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Pr="00BB08DF" w:rsidRDefault="00F550D9" w:rsidP="00BB08DF">
            <w:pPr>
              <w:tabs>
                <w:tab w:val="left" w:pos="6165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B08D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The staff member</w:t>
            </w:r>
          </w:p>
          <w:p w14:paraId="0EA516C1" w14:textId="4465A2B4" w:rsidR="00F550D9" w:rsidRPr="00BB08DF" w:rsidRDefault="00F550D9" w:rsidP="00BB08DF">
            <w:pPr>
              <w:tabs>
                <w:tab w:val="left" w:pos="6165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Name:</w:t>
            </w:r>
            <w:r w:rsidR="00455FC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3495567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55FC7" w:rsidRPr="000B2104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  <w:p w14:paraId="6E66ABAC" w14:textId="77777777" w:rsidR="00F550D9" w:rsidRPr="00BB08DF" w:rsidRDefault="00F550D9" w:rsidP="00BB08DF">
            <w:pPr>
              <w:tabs>
                <w:tab w:val="left" w:pos="6165"/>
              </w:tabs>
              <w:spacing w:before="60" w:after="6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Signature:</w:t>
            </w:r>
            <w:r w:rsidRPr="00BB08DF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>Date:</w:t>
            </w: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</w:tbl>
    <w:p w14:paraId="491D86E0" w14:textId="77777777" w:rsidR="00F550D9" w:rsidRPr="00BB08DF" w:rsidRDefault="00F550D9" w:rsidP="00F550D9">
      <w:p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BB08DF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BB08DF" w:rsidRDefault="00F550D9" w:rsidP="00BB08D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B08D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The sending institution</w:t>
            </w:r>
          </w:p>
          <w:p w14:paraId="1003C138" w14:textId="392A89F8" w:rsidR="00F550D9" w:rsidRPr="00BB08DF" w:rsidRDefault="00F550D9" w:rsidP="00BB08DF">
            <w:pPr>
              <w:tabs>
                <w:tab w:val="left" w:pos="3348"/>
                <w:tab w:val="left" w:pos="6183"/>
                <w:tab w:val="left" w:pos="6892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the responsible person:</w:t>
            </w:r>
            <w:r w:rsidR="00455FC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66532638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B2104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Jana Ředinová</w:t>
                </w:r>
              </w:sdtContent>
            </w:sdt>
          </w:p>
          <w:p w14:paraId="7B184A19" w14:textId="77777777" w:rsidR="00F550D9" w:rsidRPr="00BB08DF" w:rsidRDefault="00F550D9" w:rsidP="00BB08DF">
            <w:pPr>
              <w:tabs>
                <w:tab w:val="left" w:pos="3348"/>
                <w:tab w:val="left" w:pos="6183"/>
                <w:tab w:val="left" w:pos="6892"/>
              </w:tabs>
              <w:spacing w:before="60" w:after="6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Signature: </w:t>
            </w: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 xml:space="preserve">Date: </w:t>
            </w: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</w:tbl>
    <w:p w14:paraId="33A088B5" w14:textId="77777777" w:rsidR="00F550D9" w:rsidRPr="00BB08DF" w:rsidRDefault="00F550D9" w:rsidP="00F550D9">
      <w:p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bookmarkStart w:id="1" w:name="_GoBack"/>
      <w:bookmarkEnd w:id="1"/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BB08DF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BB08DF" w:rsidRDefault="00F550D9" w:rsidP="00152CB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B08D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The receiving </w:t>
            </w:r>
            <w:r w:rsidR="00A070AF" w:rsidRPr="00BB08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organisation</w:t>
            </w:r>
          </w:p>
          <w:p w14:paraId="6A09B8CE" w14:textId="074838D1" w:rsidR="00F550D9" w:rsidRPr="00BB08DF" w:rsidRDefault="00F550D9" w:rsidP="00152CB4">
            <w:pPr>
              <w:tabs>
                <w:tab w:val="left" w:pos="3312"/>
                <w:tab w:val="left" w:pos="6147"/>
                <w:tab w:val="left" w:pos="685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the responsible person:</w:t>
            </w:r>
            <w:r w:rsidR="00455FC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4034150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55FC7" w:rsidRPr="006324E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1203B6BE" w14:textId="77777777" w:rsidR="00F550D9" w:rsidRPr="00BB08DF" w:rsidRDefault="00F550D9" w:rsidP="00152CB4">
            <w:pPr>
              <w:tabs>
                <w:tab w:val="left" w:pos="3312"/>
                <w:tab w:val="left" w:pos="6147"/>
                <w:tab w:val="left" w:pos="6856"/>
              </w:tabs>
              <w:spacing w:before="60" w:after="6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Signature: </w:t>
            </w: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>Date:</w:t>
            </w:r>
            <w:r w:rsidRPr="00BB08D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152CB4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B3BFE" w14:textId="77777777" w:rsidR="0070518B" w:rsidRDefault="0070518B">
      <w:r>
        <w:separator/>
      </w:r>
    </w:p>
  </w:endnote>
  <w:endnote w:type="continuationSeparator" w:id="0">
    <w:p w14:paraId="1D44B2FF" w14:textId="77777777" w:rsidR="0070518B" w:rsidRDefault="0070518B">
      <w:r>
        <w:continuationSeparator/>
      </w:r>
    </w:p>
  </w:endnote>
  <w:endnote w:id="1">
    <w:p w14:paraId="2CAB62E7" w14:textId="541B2ED1" w:rsidR="006C7B84" w:rsidRDefault="00D97FE7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vysvtlivek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vysvtlivek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vysvtlivek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740479B5" w14:textId="77777777" w:rsidR="000B2104" w:rsidRPr="002A2E71" w:rsidRDefault="000B2104" w:rsidP="000B2104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ABE1B66" w14:textId="77777777" w:rsidR="000B2104" w:rsidRPr="002A2E71" w:rsidRDefault="000B2104" w:rsidP="000B2104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A32932D" w14:textId="50168C38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944ECD7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1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95B6F" w14:textId="77777777" w:rsidR="0070518B" w:rsidRDefault="0070518B">
      <w:r>
        <w:separator/>
      </w:r>
    </w:p>
  </w:footnote>
  <w:footnote w:type="continuationSeparator" w:id="0">
    <w:p w14:paraId="536B881A" w14:textId="77777777" w:rsidR="0070518B" w:rsidRDefault="0070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0B2104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0B210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2104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2CB4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5FC7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518B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08DF"/>
    <w:rsid w:val="00BB2397"/>
    <w:rsid w:val="00BB2527"/>
    <w:rsid w:val="00BB2C5E"/>
    <w:rsid w:val="00BB3CD1"/>
    <w:rsid w:val="00BB675F"/>
    <w:rsid w:val="00BB7256"/>
    <w:rsid w:val="00BC19A4"/>
    <w:rsid w:val="00BC2D2D"/>
    <w:rsid w:val="00BC35CB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7277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BB08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/zahr@zsf.jc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8B3A1-62D6-4457-A4BC-E66EE0306B61}"/>
      </w:docPartPr>
      <w:docPartBody>
        <w:p w:rsidR="00CA30AB" w:rsidRDefault="00CA30AB">
          <w:r w:rsidRPr="006324E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AB"/>
    <w:rsid w:val="005F0B5F"/>
    <w:rsid w:val="00C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30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584BB-9000-48AE-8002-B980D1CC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456</Words>
  <Characters>2691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3141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Ředinová Jana Ing.</cp:lastModifiedBy>
  <cp:revision>2</cp:revision>
  <cp:lastPrinted>2013-11-06T08:46:00Z</cp:lastPrinted>
  <dcterms:created xsi:type="dcterms:W3CDTF">2023-08-30T09:38:00Z</dcterms:created>
  <dcterms:modified xsi:type="dcterms:W3CDTF">2023-08-30T09:38:00Z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